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20" w:rsidRPr="009663C9" w:rsidRDefault="00D95920" w:rsidP="00D95920">
      <w:pPr>
        <w:jc w:val="center"/>
        <w:rPr>
          <w:b/>
          <w:sz w:val="24"/>
          <w:szCs w:val="24"/>
        </w:rPr>
      </w:pPr>
      <w:r w:rsidRPr="009663C9">
        <w:rPr>
          <w:b/>
          <w:sz w:val="24"/>
          <w:szCs w:val="24"/>
        </w:rPr>
        <w:t>ALLEGATO D</w:t>
      </w:r>
    </w:p>
    <w:p w:rsidR="00D95920" w:rsidRPr="009663C9" w:rsidRDefault="00D95920" w:rsidP="00D95920">
      <w:pPr>
        <w:jc w:val="center"/>
        <w:rPr>
          <w:b/>
          <w:sz w:val="24"/>
          <w:szCs w:val="24"/>
        </w:rPr>
      </w:pPr>
      <w:r w:rsidRPr="009663C9">
        <w:rPr>
          <w:b/>
          <w:sz w:val="24"/>
          <w:szCs w:val="24"/>
        </w:rPr>
        <w:t xml:space="preserve">SCUOLA PRIMARIA </w:t>
      </w:r>
    </w:p>
    <w:p w:rsidR="00D95920" w:rsidRPr="009663C9" w:rsidRDefault="00D95920" w:rsidP="00D95920">
      <w:pPr>
        <w:rPr>
          <w:sz w:val="24"/>
          <w:szCs w:val="24"/>
        </w:rPr>
      </w:pPr>
    </w:p>
    <w:p w:rsidR="00D95920" w:rsidRPr="009663C9" w:rsidRDefault="00D95920" w:rsidP="00D95920">
      <w:pPr>
        <w:rPr>
          <w:sz w:val="24"/>
          <w:szCs w:val="24"/>
        </w:rPr>
      </w:pPr>
    </w:p>
    <w:p w:rsidR="00D95920" w:rsidRPr="009663C9" w:rsidRDefault="00D95920" w:rsidP="00D95920">
      <w:pPr>
        <w:adjustRightInd w:val="0"/>
        <w:jc w:val="both"/>
        <w:rPr>
          <w:sz w:val="24"/>
          <w:szCs w:val="24"/>
        </w:rPr>
      </w:pPr>
      <w:r w:rsidRPr="009663C9">
        <w:rPr>
          <w:sz w:val="24"/>
          <w:szCs w:val="24"/>
        </w:rPr>
        <w:t>Io sottoscritto _______________________________________________________________</w:t>
      </w:r>
    </w:p>
    <w:p w:rsidR="00D95920" w:rsidRPr="009663C9" w:rsidRDefault="00D95920" w:rsidP="00D95920">
      <w:pPr>
        <w:adjustRightInd w:val="0"/>
        <w:jc w:val="both"/>
        <w:rPr>
          <w:sz w:val="24"/>
          <w:szCs w:val="24"/>
        </w:rPr>
      </w:pPr>
      <w:r w:rsidRPr="009663C9">
        <w:rPr>
          <w:sz w:val="24"/>
          <w:szCs w:val="24"/>
        </w:rPr>
        <w:t>dichiaro sotto la mia responsabilità:</w:t>
      </w:r>
    </w:p>
    <w:p w:rsidR="00D95920" w:rsidRPr="009663C9" w:rsidRDefault="00D95920" w:rsidP="00D95920">
      <w:pPr>
        <w:adjustRightInd w:val="0"/>
        <w:jc w:val="both"/>
        <w:rPr>
          <w:sz w:val="24"/>
          <w:szCs w:val="24"/>
        </w:rPr>
      </w:pPr>
    </w:p>
    <w:p w:rsidR="00D95920" w:rsidRPr="009663C9" w:rsidRDefault="00D95920" w:rsidP="00D95920">
      <w:pPr>
        <w:adjustRightInd w:val="0"/>
        <w:spacing w:line="360" w:lineRule="auto"/>
        <w:ind w:left="720" w:hanging="720"/>
        <w:jc w:val="both"/>
        <w:rPr>
          <w:sz w:val="24"/>
          <w:szCs w:val="24"/>
        </w:rPr>
      </w:pPr>
      <w:r w:rsidRPr="009663C9">
        <w:rPr>
          <w:b/>
          <w:sz w:val="24"/>
          <w:szCs w:val="24"/>
        </w:rPr>
        <w:t>1)- A)</w:t>
      </w:r>
      <w:r w:rsidRPr="009663C9">
        <w:rPr>
          <w:sz w:val="24"/>
          <w:szCs w:val="24"/>
        </w:rPr>
        <w:t xml:space="preserve"> di aver assunto effettivo servizio nel ruolo di attuale appartenenza dal ___________________ per effetto di concorso_______________________________ o di legge _______________________________________________________________</w:t>
      </w:r>
    </w:p>
    <w:p w:rsidR="00D95920" w:rsidRPr="009663C9" w:rsidRDefault="00D95920" w:rsidP="00D95920">
      <w:pPr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663C9">
        <w:rPr>
          <w:sz w:val="24"/>
          <w:szCs w:val="24"/>
        </w:rPr>
        <w:t>di aver usufruito dei seguenti periodi di aspettativa senza assegni __________________________________________________________________________</w:t>
      </w:r>
    </w:p>
    <w:p w:rsidR="00D95920" w:rsidRPr="009663C9" w:rsidRDefault="00D95920" w:rsidP="00D95920">
      <w:pPr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663C9">
        <w:rPr>
          <w:sz w:val="24"/>
          <w:szCs w:val="24"/>
        </w:rPr>
        <w:t xml:space="preserve">di avere, quindi, una anzianità di servizio, escluso l'anno in corso, valutabile ai sensi dell’allegato </w:t>
      </w:r>
      <w:r>
        <w:rPr>
          <w:sz w:val="24"/>
          <w:szCs w:val="24"/>
        </w:rPr>
        <w:t>2</w:t>
      </w:r>
      <w:r w:rsidRPr="009663C9">
        <w:rPr>
          <w:b/>
          <w:sz w:val="24"/>
          <w:szCs w:val="24"/>
        </w:rPr>
        <w:t xml:space="preserve"> lettera A) e A1)</w:t>
      </w:r>
      <w:r w:rsidRPr="009663C9">
        <w:rPr>
          <w:sz w:val="24"/>
          <w:szCs w:val="24"/>
        </w:rPr>
        <w:t xml:space="preserve"> della tabella, complessivamente di </w:t>
      </w:r>
      <w:r w:rsidRPr="009663C9">
        <w:rPr>
          <w:b/>
          <w:sz w:val="24"/>
          <w:szCs w:val="24"/>
        </w:rPr>
        <w:t>anni ___________</w:t>
      </w:r>
    </w:p>
    <w:p w:rsidR="00D95920" w:rsidRPr="009663C9" w:rsidRDefault="00D95920" w:rsidP="00D95920">
      <w:pPr>
        <w:adjustRightInd w:val="0"/>
        <w:spacing w:after="120"/>
        <w:ind w:left="714" w:hanging="714"/>
        <w:jc w:val="both"/>
        <w:rPr>
          <w:sz w:val="24"/>
          <w:szCs w:val="24"/>
        </w:rPr>
      </w:pPr>
      <w:r w:rsidRPr="009663C9">
        <w:rPr>
          <w:sz w:val="24"/>
          <w:szCs w:val="24"/>
        </w:rPr>
        <w:t>di cui:</w:t>
      </w:r>
    </w:p>
    <w:p w:rsidR="00D95920" w:rsidRPr="009663C9" w:rsidRDefault="00D95920" w:rsidP="00D95920">
      <w:pPr>
        <w:adjustRightInd w:val="0"/>
        <w:spacing w:before="120" w:after="120"/>
        <w:jc w:val="both"/>
        <w:rPr>
          <w:sz w:val="24"/>
          <w:szCs w:val="24"/>
        </w:rPr>
      </w:pPr>
      <w:r w:rsidRPr="009663C9">
        <w:rPr>
          <w:b/>
          <w:sz w:val="24"/>
          <w:szCs w:val="24"/>
        </w:rPr>
        <w:t>Anni _________</w:t>
      </w:r>
      <w:r w:rsidRPr="009663C9">
        <w:rPr>
          <w:sz w:val="24"/>
          <w:szCs w:val="24"/>
        </w:rPr>
        <w:t xml:space="preserve"> di servizio prestato successivamente alla nomina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D95920" w:rsidRPr="009663C9" w:rsidTr="00AD5C6F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SCUOLA</w:t>
            </w: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95920" w:rsidRDefault="00D95920" w:rsidP="00D95920">
      <w:pPr>
        <w:adjustRightInd w:val="0"/>
        <w:spacing w:before="120" w:after="120"/>
        <w:jc w:val="both"/>
        <w:rPr>
          <w:b/>
          <w:sz w:val="24"/>
          <w:szCs w:val="24"/>
        </w:rPr>
      </w:pPr>
    </w:p>
    <w:p w:rsidR="00D95920" w:rsidRPr="009663C9" w:rsidRDefault="00D95920" w:rsidP="00D95920">
      <w:pPr>
        <w:adjustRightInd w:val="0"/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9663C9">
        <w:rPr>
          <w:b/>
          <w:sz w:val="24"/>
          <w:szCs w:val="24"/>
        </w:rPr>
        <w:lastRenderedPageBreak/>
        <w:t>Anni _________</w:t>
      </w:r>
      <w:r w:rsidRPr="009663C9">
        <w:rPr>
          <w:sz w:val="24"/>
          <w:szCs w:val="24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D95920" w:rsidRPr="009663C9" w:rsidTr="00AD5C6F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SCUOLA</w:t>
            </w: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08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95920" w:rsidRPr="009663C9" w:rsidRDefault="00D95920" w:rsidP="00D95920">
      <w:pPr>
        <w:adjustRightInd w:val="0"/>
        <w:spacing w:after="120"/>
        <w:ind w:left="720" w:hanging="720"/>
        <w:jc w:val="both"/>
        <w:rPr>
          <w:sz w:val="24"/>
          <w:szCs w:val="24"/>
        </w:rPr>
      </w:pPr>
      <w:r w:rsidRPr="009663C9">
        <w:rPr>
          <w:b/>
          <w:sz w:val="24"/>
          <w:szCs w:val="24"/>
        </w:rPr>
        <w:t>1) B)</w:t>
      </w:r>
      <w:r w:rsidRPr="009663C9">
        <w:rPr>
          <w:sz w:val="24"/>
          <w:szCs w:val="24"/>
        </w:rPr>
        <w:t xml:space="preserve"> di aver prestato </w:t>
      </w:r>
      <w:r w:rsidRPr="009663C9">
        <w:rPr>
          <w:b/>
          <w:sz w:val="24"/>
          <w:szCs w:val="24"/>
        </w:rPr>
        <w:t>n. __________ anni</w:t>
      </w:r>
      <w:r w:rsidRPr="009663C9">
        <w:rPr>
          <w:sz w:val="24"/>
          <w:szCs w:val="24"/>
        </w:rPr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D95920" w:rsidRPr="009663C9" w:rsidTr="00AD5C6F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SCUOLA</w:t>
            </w:r>
          </w:p>
        </w:tc>
      </w:tr>
      <w:tr w:rsidR="00D95920" w:rsidRPr="009663C9" w:rsidTr="00AD5C6F">
        <w:tc>
          <w:tcPr>
            <w:tcW w:w="1269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269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269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269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269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95920" w:rsidRPr="009663C9" w:rsidRDefault="00D95920" w:rsidP="00D95920">
      <w:pPr>
        <w:adjustRightInd w:val="0"/>
        <w:jc w:val="both"/>
        <w:rPr>
          <w:sz w:val="24"/>
          <w:szCs w:val="24"/>
        </w:rPr>
      </w:pPr>
    </w:p>
    <w:p w:rsidR="00D95920" w:rsidRPr="009663C9" w:rsidRDefault="00D95920" w:rsidP="00D95920">
      <w:pPr>
        <w:adjustRightInd w:val="0"/>
        <w:spacing w:after="120"/>
        <w:ind w:left="851" w:hanging="851"/>
        <w:jc w:val="both"/>
        <w:rPr>
          <w:sz w:val="24"/>
          <w:szCs w:val="24"/>
        </w:rPr>
      </w:pPr>
      <w:r w:rsidRPr="009663C9">
        <w:rPr>
          <w:b/>
          <w:sz w:val="24"/>
          <w:szCs w:val="24"/>
        </w:rPr>
        <w:t>1) C)</w:t>
      </w:r>
      <w:r w:rsidRPr="009663C9">
        <w:rPr>
          <w:sz w:val="24"/>
          <w:szCs w:val="24"/>
        </w:rPr>
        <w:t xml:space="preserve"> di aver prestato </w:t>
      </w:r>
      <w:r w:rsidRPr="009663C9">
        <w:rPr>
          <w:b/>
          <w:sz w:val="24"/>
          <w:szCs w:val="24"/>
        </w:rPr>
        <w:t>n._____ anni</w:t>
      </w:r>
      <w:r w:rsidRPr="009663C9">
        <w:rPr>
          <w:sz w:val="24"/>
          <w:szCs w:val="24"/>
        </w:rPr>
        <w:t xml:space="preserve"> di servizio effettivo dopo la nomina nel ruolo di 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D95920" w:rsidRPr="009663C9" w:rsidTr="00AD5C6F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SCUOLA</w:t>
            </w:r>
          </w:p>
        </w:tc>
      </w:tr>
      <w:tr w:rsidR="00D95920" w:rsidRPr="009663C9" w:rsidTr="00AD5C6F">
        <w:tc>
          <w:tcPr>
            <w:tcW w:w="1269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269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269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269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269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95920" w:rsidRPr="009663C9" w:rsidRDefault="00D95920" w:rsidP="00D95920">
      <w:pPr>
        <w:adjustRightInd w:val="0"/>
        <w:jc w:val="both"/>
        <w:rPr>
          <w:sz w:val="24"/>
          <w:szCs w:val="24"/>
        </w:rPr>
      </w:pPr>
    </w:p>
    <w:p w:rsidR="00D95920" w:rsidRPr="009663C9" w:rsidRDefault="00D95920" w:rsidP="00D95920">
      <w:pPr>
        <w:adjustRightInd w:val="0"/>
        <w:spacing w:after="120"/>
        <w:jc w:val="both"/>
        <w:rPr>
          <w:i/>
          <w:sz w:val="24"/>
          <w:szCs w:val="24"/>
        </w:rPr>
      </w:pPr>
      <w:r w:rsidRPr="009663C9">
        <w:rPr>
          <w:i/>
          <w:sz w:val="24"/>
          <w:szCs w:val="24"/>
        </w:rPr>
        <w:t xml:space="preserve">(I periodi indicati nei precedenti punti A), B), C) si sommano e vanno riportati </w:t>
      </w:r>
      <w:r>
        <w:rPr>
          <w:b/>
          <w:i/>
          <w:sz w:val="24"/>
          <w:szCs w:val="24"/>
        </w:rPr>
        <w:t>n</w:t>
      </w:r>
      <w:r w:rsidRPr="009663C9">
        <w:rPr>
          <w:b/>
          <w:i/>
          <w:sz w:val="24"/>
          <w:szCs w:val="24"/>
        </w:rPr>
        <w:t>el modulo domanda</w:t>
      </w:r>
      <w:r w:rsidRPr="009663C9">
        <w:rPr>
          <w:i/>
          <w:sz w:val="24"/>
          <w:szCs w:val="24"/>
        </w:rPr>
        <w:t>.)</w:t>
      </w:r>
    </w:p>
    <w:p w:rsidR="00D95920" w:rsidRPr="009663C9" w:rsidRDefault="00D95920" w:rsidP="00D95920">
      <w:pPr>
        <w:adjustRightInd w:val="0"/>
        <w:jc w:val="both"/>
        <w:rPr>
          <w:b/>
          <w:sz w:val="24"/>
          <w:szCs w:val="24"/>
        </w:rPr>
      </w:pPr>
    </w:p>
    <w:p w:rsidR="00D95920" w:rsidRPr="009663C9" w:rsidRDefault="00D95920" w:rsidP="00D95920">
      <w:pPr>
        <w:adjustRightInd w:val="0"/>
        <w:jc w:val="both"/>
        <w:rPr>
          <w:sz w:val="24"/>
          <w:szCs w:val="24"/>
        </w:rPr>
      </w:pPr>
      <w:r w:rsidRPr="009663C9">
        <w:rPr>
          <w:b/>
          <w:sz w:val="24"/>
          <w:szCs w:val="24"/>
        </w:rPr>
        <w:lastRenderedPageBreak/>
        <w:t>2)</w:t>
      </w:r>
      <w:r w:rsidRPr="009663C9">
        <w:rPr>
          <w:sz w:val="24"/>
          <w:szCs w:val="24"/>
        </w:rPr>
        <w:t xml:space="preserve"> Di aver maturato, anteriormente al servizio effettivo di cui al precedente punto 1, la seguente anzianità(2):</w:t>
      </w:r>
    </w:p>
    <w:p w:rsidR="00D95920" w:rsidRPr="009663C9" w:rsidRDefault="00D95920" w:rsidP="00D95920">
      <w:pPr>
        <w:adjustRightInd w:val="0"/>
        <w:spacing w:before="120" w:after="120"/>
        <w:ind w:left="360" w:hanging="360"/>
        <w:jc w:val="both"/>
        <w:rPr>
          <w:sz w:val="24"/>
          <w:szCs w:val="24"/>
        </w:rPr>
      </w:pPr>
      <w:r w:rsidRPr="009663C9">
        <w:rPr>
          <w:b/>
          <w:sz w:val="24"/>
          <w:szCs w:val="24"/>
        </w:rPr>
        <w:t>2)</w:t>
      </w:r>
      <w:r w:rsidRPr="009663C9">
        <w:rPr>
          <w:b/>
          <w:sz w:val="24"/>
          <w:szCs w:val="24"/>
        </w:rPr>
        <w:tab/>
        <w:t>A)</w:t>
      </w:r>
      <w:r w:rsidRPr="009663C9">
        <w:rPr>
          <w:sz w:val="24"/>
          <w:szCs w:val="24"/>
        </w:rPr>
        <w:t xml:space="preserve">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D95920" w:rsidRPr="009663C9" w:rsidTr="00AD5C6F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SCUOLA</w:t>
            </w:r>
          </w:p>
        </w:tc>
      </w:tr>
      <w:tr w:rsidR="00D95920" w:rsidRPr="009663C9" w:rsidTr="00AD5C6F">
        <w:tc>
          <w:tcPr>
            <w:tcW w:w="244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244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244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244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244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95920" w:rsidRPr="009663C9" w:rsidRDefault="00D95920" w:rsidP="00D95920">
      <w:pPr>
        <w:adjustRightInd w:val="0"/>
        <w:spacing w:before="120" w:after="120"/>
        <w:ind w:left="720" w:hanging="720"/>
        <w:jc w:val="both"/>
        <w:rPr>
          <w:sz w:val="24"/>
          <w:szCs w:val="24"/>
        </w:rPr>
      </w:pPr>
      <w:r w:rsidRPr="009663C9">
        <w:rPr>
          <w:b/>
          <w:sz w:val="24"/>
          <w:szCs w:val="24"/>
        </w:rPr>
        <w:t xml:space="preserve">2) B) </w:t>
      </w:r>
      <w:r w:rsidRPr="009663C9">
        <w:rPr>
          <w:sz w:val="24"/>
          <w:szCs w:val="24"/>
        </w:rPr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D95920" w:rsidRPr="009663C9" w:rsidTr="00AD5C6F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SCUOLA</w:t>
            </w:r>
          </w:p>
        </w:tc>
      </w:tr>
      <w:tr w:rsidR="00D95920" w:rsidRPr="009663C9" w:rsidTr="00AD5C6F">
        <w:tc>
          <w:tcPr>
            <w:tcW w:w="244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244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244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244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244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95920" w:rsidRPr="009663C9" w:rsidRDefault="00D95920" w:rsidP="00D95920">
      <w:pPr>
        <w:adjustRightInd w:val="0"/>
        <w:spacing w:line="360" w:lineRule="auto"/>
        <w:jc w:val="both"/>
        <w:rPr>
          <w:sz w:val="24"/>
          <w:szCs w:val="24"/>
        </w:rPr>
      </w:pPr>
    </w:p>
    <w:p w:rsidR="00D95920" w:rsidRPr="009663C9" w:rsidRDefault="00D95920" w:rsidP="00D95920">
      <w:pPr>
        <w:widowControl w:val="0"/>
        <w:tabs>
          <w:tab w:val="left" w:pos="0"/>
        </w:tabs>
        <w:spacing w:after="120"/>
        <w:jc w:val="both"/>
        <w:rPr>
          <w:sz w:val="24"/>
          <w:szCs w:val="24"/>
        </w:rPr>
      </w:pPr>
      <w:r w:rsidRPr="009663C9">
        <w:rPr>
          <w:sz w:val="24"/>
          <w:szCs w:val="24"/>
        </w:rPr>
        <w:t>Di avere quindi un'anzianità di servizio valutabile ai sensi del</w:t>
      </w:r>
      <w:r w:rsidRPr="009663C9">
        <w:rPr>
          <w:caps/>
          <w:sz w:val="24"/>
          <w:szCs w:val="24"/>
        </w:rPr>
        <w:t xml:space="preserve"> </w:t>
      </w:r>
      <w:r w:rsidRPr="009663C9">
        <w:rPr>
          <w:sz w:val="24"/>
          <w:szCs w:val="24"/>
        </w:rPr>
        <w:t xml:space="preserve">allegato </w:t>
      </w:r>
      <w:r>
        <w:rPr>
          <w:sz w:val="24"/>
          <w:szCs w:val="24"/>
        </w:rPr>
        <w:t>2</w:t>
      </w:r>
      <w:r w:rsidRPr="009663C9">
        <w:rPr>
          <w:sz w:val="24"/>
          <w:szCs w:val="24"/>
        </w:rPr>
        <w:t xml:space="preserve"> lettera</w:t>
      </w:r>
      <w:r w:rsidRPr="009663C9">
        <w:rPr>
          <w:caps/>
          <w:sz w:val="24"/>
          <w:szCs w:val="24"/>
        </w:rPr>
        <w:t xml:space="preserve"> b) e b2) </w:t>
      </w:r>
      <w:r w:rsidRPr="009663C9">
        <w:rPr>
          <w:sz w:val="24"/>
          <w:szCs w:val="24"/>
        </w:rPr>
        <w:t xml:space="preserve">della Tabella, di </w:t>
      </w:r>
      <w:r w:rsidRPr="009663C9">
        <w:rPr>
          <w:b/>
          <w:sz w:val="24"/>
          <w:szCs w:val="24"/>
        </w:rPr>
        <w:t>anni ___________________</w:t>
      </w:r>
      <w:r w:rsidRPr="009663C9">
        <w:rPr>
          <w:sz w:val="24"/>
          <w:szCs w:val="24"/>
        </w:rPr>
        <w:t xml:space="preserve"> (1)</w:t>
      </w:r>
      <w:r w:rsidRPr="009663C9">
        <w:rPr>
          <w:caps/>
          <w:sz w:val="24"/>
          <w:szCs w:val="24"/>
        </w:rPr>
        <w:t>.</w:t>
      </w:r>
    </w:p>
    <w:p w:rsidR="00D95920" w:rsidRPr="009663C9" w:rsidRDefault="00D95920" w:rsidP="00D95920">
      <w:pPr>
        <w:widowControl w:val="0"/>
        <w:tabs>
          <w:tab w:val="left" w:pos="0"/>
        </w:tabs>
        <w:jc w:val="both"/>
        <w:rPr>
          <w:caps/>
          <w:sz w:val="24"/>
          <w:szCs w:val="24"/>
        </w:rPr>
      </w:pPr>
      <w:r w:rsidRPr="009663C9">
        <w:rPr>
          <w:i/>
          <w:sz w:val="24"/>
          <w:szCs w:val="24"/>
        </w:rPr>
        <w:t xml:space="preserve">(da riportare </w:t>
      </w:r>
      <w:r>
        <w:rPr>
          <w:b/>
          <w:i/>
          <w:sz w:val="24"/>
          <w:szCs w:val="24"/>
        </w:rPr>
        <w:t>n</w:t>
      </w:r>
      <w:r w:rsidRPr="009663C9">
        <w:rPr>
          <w:b/>
          <w:i/>
          <w:sz w:val="24"/>
          <w:szCs w:val="24"/>
        </w:rPr>
        <w:t>el modulo domanda</w:t>
      </w:r>
      <w:r w:rsidRPr="009663C9">
        <w:rPr>
          <w:i/>
          <w:sz w:val="24"/>
          <w:szCs w:val="24"/>
        </w:rPr>
        <w:t xml:space="preserve">) </w:t>
      </w:r>
    </w:p>
    <w:p w:rsidR="00D95920" w:rsidRPr="009663C9" w:rsidRDefault="00D95920" w:rsidP="00D62CAC">
      <w:pPr>
        <w:adjustRightInd w:val="0"/>
        <w:jc w:val="both"/>
        <w:rPr>
          <w:caps/>
          <w:sz w:val="24"/>
          <w:szCs w:val="24"/>
        </w:rPr>
      </w:pPr>
      <w:r w:rsidRPr="009663C9">
        <w:rPr>
          <w:b/>
          <w:sz w:val="24"/>
          <w:szCs w:val="24"/>
        </w:rPr>
        <w:t>3) A)</w:t>
      </w:r>
      <w:r w:rsidRPr="009663C9">
        <w:rPr>
          <w:b/>
          <w:sz w:val="24"/>
          <w:szCs w:val="24"/>
        </w:rPr>
        <w:tab/>
      </w:r>
      <w:r w:rsidRPr="009663C9">
        <w:rPr>
          <w:snapToGrid w:val="0"/>
          <w:sz w:val="24"/>
          <w:szCs w:val="24"/>
        </w:rPr>
        <w:t xml:space="preserve">di aver prestato, in possesso del prescritto titolo di studio, i seguenti </w:t>
      </w:r>
      <w:r w:rsidRPr="009663C9">
        <w:rPr>
          <w:b/>
          <w:snapToGrid w:val="0"/>
          <w:sz w:val="24"/>
          <w:szCs w:val="24"/>
        </w:rPr>
        <w:t xml:space="preserve">servizi </w:t>
      </w:r>
      <w:proofErr w:type="spellStart"/>
      <w:r w:rsidRPr="009663C9">
        <w:rPr>
          <w:b/>
          <w:snapToGrid w:val="0"/>
          <w:sz w:val="24"/>
          <w:szCs w:val="24"/>
        </w:rPr>
        <w:t>pre-ruolo</w:t>
      </w:r>
      <w:proofErr w:type="spellEnd"/>
      <w:r w:rsidRPr="009663C9">
        <w:rPr>
          <w:snapToGrid w:val="0"/>
          <w:sz w:val="24"/>
          <w:szCs w:val="24"/>
        </w:rPr>
        <w:t>, riconoscibili ai sensi dell'art. 485 del Decreto Legislativo n</w:t>
      </w:r>
      <w:r w:rsidRPr="009663C9">
        <w:rPr>
          <w:sz w:val="24"/>
          <w:szCs w:val="24"/>
        </w:rPr>
        <w:t xml:space="preserve">. 297 del 16/4/1994 (4):  </w:t>
      </w:r>
    </w:p>
    <w:p w:rsidR="00D95920" w:rsidRPr="009663C9" w:rsidRDefault="00D95920" w:rsidP="00D95920">
      <w:pPr>
        <w:widowControl w:val="0"/>
        <w:tabs>
          <w:tab w:val="left" w:pos="600"/>
          <w:tab w:val="left" w:pos="780"/>
        </w:tabs>
        <w:jc w:val="both"/>
        <w:rPr>
          <w:caps/>
          <w:sz w:val="24"/>
          <w:szCs w:val="24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D95920" w:rsidRPr="009663C9" w:rsidTr="00AD5C6F">
        <w:tc>
          <w:tcPr>
            <w:tcW w:w="162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 xml:space="preserve">NOTE </w:t>
            </w:r>
            <w:proofErr w:type="spellStart"/>
            <w:r w:rsidRPr="009663C9">
              <w:rPr>
                <w:b/>
                <w:sz w:val="24"/>
                <w:szCs w:val="24"/>
              </w:rPr>
              <w:t>DI</w:t>
            </w:r>
            <w:proofErr w:type="spellEnd"/>
            <w:r w:rsidRPr="009663C9">
              <w:rPr>
                <w:b/>
                <w:sz w:val="24"/>
                <w:szCs w:val="24"/>
              </w:rPr>
              <w:t xml:space="preserve"> QUALIFICA</w:t>
            </w:r>
          </w:p>
        </w:tc>
        <w:tc>
          <w:tcPr>
            <w:tcW w:w="1630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DIRITTO RETR. ESTIVA (SI NO) (NOTA 4B)</w:t>
            </w:r>
          </w:p>
        </w:tc>
      </w:tr>
      <w:tr w:rsidR="00D95920" w:rsidRPr="009663C9" w:rsidTr="00AD5C6F">
        <w:tc>
          <w:tcPr>
            <w:tcW w:w="162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62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62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62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62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62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95920" w:rsidRPr="009663C9" w:rsidRDefault="00D95920" w:rsidP="00D95920">
      <w:pPr>
        <w:widowControl w:val="0"/>
        <w:tabs>
          <w:tab w:val="left" w:pos="600"/>
          <w:tab w:val="left" w:pos="780"/>
        </w:tabs>
        <w:jc w:val="both"/>
        <w:rPr>
          <w:caps/>
          <w:sz w:val="24"/>
          <w:szCs w:val="24"/>
        </w:rPr>
      </w:pPr>
    </w:p>
    <w:p w:rsidR="00D95920" w:rsidRPr="009663C9" w:rsidRDefault="00D95920" w:rsidP="00D95920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4"/>
          <w:szCs w:val="24"/>
        </w:rPr>
      </w:pPr>
      <w:r w:rsidRPr="009663C9">
        <w:rPr>
          <w:b/>
          <w:snapToGrid w:val="0"/>
          <w:sz w:val="24"/>
          <w:szCs w:val="24"/>
        </w:rPr>
        <w:t>3)</w:t>
      </w:r>
      <w:r w:rsidRPr="009663C9">
        <w:rPr>
          <w:b/>
          <w:snapToGrid w:val="0"/>
          <w:sz w:val="24"/>
          <w:szCs w:val="24"/>
        </w:rPr>
        <w:tab/>
        <w:t>B)</w:t>
      </w:r>
      <w:r w:rsidRPr="009663C9">
        <w:rPr>
          <w:b/>
          <w:snapToGrid w:val="0"/>
          <w:sz w:val="24"/>
          <w:szCs w:val="24"/>
        </w:rPr>
        <w:tab/>
      </w:r>
      <w:r w:rsidRPr="009663C9">
        <w:rPr>
          <w:snapToGrid w:val="0"/>
          <w:sz w:val="24"/>
          <w:szCs w:val="24"/>
        </w:rPr>
        <w:t>d</w:t>
      </w:r>
      <w:r w:rsidRPr="009663C9">
        <w:rPr>
          <w:sz w:val="24"/>
          <w:szCs w:val="24"/>
        </w:rPr>
        <w:t>i aver prestato servizio militare di leva o per richiamo a servizio equiparato (5) alle condizioni e con il possesso dei re</w:t>
      </w:r>
      <w:r w:rsidRPr="009663C9">
        <w:rPr>
          <w:sz w:val="24"/>
          <w:szCs w:val="24"/>
        </w:rPr>
        <w:softHyphen/>
        <w:t xml:space="preserve">quisiti previsti dall'art. 485 del Decreto Legislativo n. 297 </w:t>
      </w:r>
      <w:r w:rsidRPr="009663C9">
        <w:rPr>
          <w:sz w:val="24"/>
          <w:szCs w:val="24"/>
        </w:rPr>
        <w:lastRenderedPageBreak/>
        <w:t xml:space="preserve">del 16/4/1994 per il seguente periodo </w:t>
      </w:r>
      <w:r w:rsidRPr="009663C9">
        <w:rPr>
          <w:sz w:val="24"/>
          <w:szCs w:val="24"/>
          <w:u w:val="single"/>
        </w:rPr>
        <w:t xml:space="preserve">                                                              </w:t>
      </w:r>
      <w:r w:rsidRPr="009663C9">
        <w:rPr>
          <w:b/>
          <w:sz w:val="24"/>
          <w:szCs w:val="24"/>
        </w:rPr>
        <w:t>.</w:t>
      </w:r>
      <w:r w:rsidRPr="009663C9">
        <w:rPr>
          <w:sz w:val="24"/>
          <w:szCs w:val="24"/>
        </w:rPr>
        <w:t>(6)</w:t>
      </w:r>
    </w:p>
    <w:p w:rsidR="00D95920" w:rsidRPr="009663C9" w:rsidRDefault="00D95920" w:rsidP="00D95920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caps/>
          <w:sz w:val="24"/>
          <w:szCs w:val="24"/>
        </w:rPr>
      </w:pPr>
      <w:r w:rsidRPr="009663C9">
        <w:rPr>
          <w:b/>
          <w:caps/>
          <w:spacing w:val="-12"/>
          <w:sz w:val="24"/>
          <w:szCs w:val="24"/>
        </w:rPr>
        <w:t>3)</w:t>
      </w:r>
      <w:r w:rsidRPr="009663C9">
        <w:rPr>
          <w:b/>
          <w:caps/>
          <w:spacing w:val="-12"/>
          <w:sz w:val="24"/>
          <w:szCs w:val="24"/>
        </w:rPr>
        <w:tab/>
        <w:t>c)</w:t>
      </w:r>
      <w:r w:rsidRPr="009663C9">
        <w:rPr>
          <w:b/>
          <w:caps/>
          <w:spacing w:val="-12"/>
          <w:sz w:val="24"/>
          <w:szCs w:val="24"/>
        </w:rPr>
        <w:tab/>
      </w:r>
      <w:r w:rsidRPr="009663C9">
        <w:rPr>
          <w:sz w:val="24"/>
          <w:szCs w:val="24"/>
        </w:rPr>
        <w:t xml:space="preserve">di aver prestato servizio in ruolo diverso da quello di attuale appartenenza per un numero di </w:t>
      </w:r>
      <w:r w:rsidRPr="009663C9">
        <w:rPr>
          <w:kern w:val="20"/>
          <w:sz w:val="24"/>
          <w:szCs w:val="24"/>
          <w:u w:val="single"/>
        </w:rPr>
        <w:t>_______</w:t>
      </w:r>
      <w:r w:rsidRPr="009663C9">
        <w:rPr>
          <w:sz w:val="24"/>
          <w:szCs w:val="24"/>
        </w:rPr>
        <w:t xml:space="preserve"> anni (7) ;</w:t>
      </w:r>
    </w:p>
    <w:p w:rsidR="00D95920" w:rsidRPr="009663C9" w:rsidRDefault="00D95920" w:rsidP="00D95920">
      <w:pPr>
        <w:widowControl w:val="0"/>
        <w:tabs>
          <w:tab w:val="left" w:pos="0"/>
          <w:tab w:val="left" w:pos="360"/>
        </w:tabs>
        <w:ind w:left="794" w:hanging="794"/>
        <w:jc w:val="both"/>
        <w:rPr>
          <w:caps/>
          <w:sz w:val="24"/>
          <w:szCs w:val="24"/>
        </w:rPr>
      </w:pPr>
      <w:r w:rsidRPr="009663C9">
        <w:rPr>
          <w:b/>
          <w:sz w:val="24"/>
          <w:szCs w:val="24"/>
        </w:rPr>
        <w:t>3)</w:t>
      </w:r>
      <w:r w:rsidRPr="009663C9">
        <w:rPr>
          <w:b/>
          <w:sz w:val="24"/>
          <w:szCs w:val="24"/>
        </w:rPr>
        <w:tab/>
        <w:t>D)</w:t>
      </w:r>
      <w:r w:rsidRPr="009663C9">
        <w:rPr>
          <w:b/>
          <w:sz w:val="24"/>
          <w:szCs w:val="24"/>
        </w:rPr>
        <w:tab/>
      </w:r>
      <w:r w:rsidRPr="009663C9">
        <w:rPr>
          <w:sz w:val="24"/>
          <w:szCs w:val="24"/>
        </w:rPr>
        <w:t xml:space="preserve">di aver prestato </w:t>
      </w:r>
      <w:r w:rsidRPr="009663C9">
        <w:rPr>
          <w:b/>
          <w:sz w:val="24"/>
          <w:szCs w:val="24"/>
        </w:rPr>
        <w:t>n. ___________ anni</w:t>
      </w:r>
      <w:r w:rsidRPr="009663C9">
        <w:rPr>
          <w:sz w:val="24"/>
          <w:szCs w:val="24"/>
        </w:rPr>
        <w:t xml:space="preserve"> di servizio </w:t>
      </w:r>
      <w:proofErr w:type="spellStart"/>
      <w:r w:rsidRPr="009663C9">
        <w:rPr>
          <w:sz w:val="24"/>
          <w:szCs w:val="24"/>
        </w:rPr>
        <w:t>pre-ruolo</w:t>
      </w:r>
      <w:proofErr w:type="spellEnd"/>
      <w:r w:rsidRPr="009663C9">
        <w:rPr>
          <w:sz w:val="24"/>
          <w:szCs w:val="24"/>
        </w:rPr>
        <w:t xml:space="preserve"> in scuole o plessi situati nelle piccole isole.</w:t>
      </w:r>
    </w:p>
    <w:p w:rsidR="00D95920" w:rsidRPr="009663C9" w:rsidDel="0049122F" w:rsidRDefault="00D95920" w:rsidP="00D95920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del w:id="0" w:author="Account Microsoft" w:date="2018-03-23T01:30:00Z"/>
          <w:sz w:val="24"/>
          <w:szCs w:val="24"/>
        </w:rPr>
      </w:pPr>
      <w:r w:rsidRPr="009663C9">
        <w:rPr>
          <w:sz w:val="24"/>
          <w:szCs w:val="24"/>
        </w:rPr>
        <w:t xml:space="preserve">I periodi indicati alle precedenti lettere A), B), C), D) assommano, quindi, complessivamente ad </w:t>
      </w:r>
      <w:r w:rsidRPr="009663C9">
        <w:rPr>
          <w:b/>
          <w:sz w:val="24"/>
          <w:szCs w:val="24"/>
        </w:rPr>
        <w:t xml:space="preserve">anni </w:t>
      </w:r>
      <w:r w:rsidRPr="009663C9">
        <w:rPr>
          <w:b/>
          <w:sz w:val="24"/>
          <w:szCs w:val="24"/>
          <w:u w:val="single"/>
        </w:rPr>
        <w:t>______________</w:t>
      </w:r>
    </w:p>
    <w:p w:rsidR="00D95920" w:rsidRDefault="00D95920" w:rsidP="00D95920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caps/>
          <w:sz w:val="24"/>
          <w:szCs w:val="24"/>
        </w:rPr>
      </w:pPr>
      <w:r w:rsidRPr="009663C9">
        <w:rPr>
          <w:i/>
          <w:sz w:val="24"/>
          <w:szCs w:val="24"/>
        </w:rPr>
        <w:t xml:space="preserve">(Tale numero va riportato </w:t>
      </w:r>
      <w:r>
        <w:rPr>
          <w:b/>
          <w:i/>
          <w:sz w:val="24"/>
          <w:szCs w:val="24"/>
        </w:rPr>
        <w:t xml:space="preserve">nel </w:t>
      </w:r>
      <w:r w:rsidRPr="009663C9">
        <w:rPr>
          <w:b/>
          <w:i/>
          <w:sz w:val="24"/>
          <w:szCs w:val="24"/>
        </w:rPr>
        <w:t>modulo domanda</w:t>
      </w:r>
      <w:r w:rsidRPr="009663C9">
        <w:rPr>
          <w:i/>
          <w:sz w:val="24"/>
          <w:szCs w:val="24"/>
        </w:rPr>
        <w:t>)</w:t>
      </w:r>
      <w:r w:rsidRPr="009663C9">
        <w:rPr>
          <w:sz w:val="24"/>
          <w:szCs w:val="24"/>
        </w:rPr>
        <w:t>.</w:t>
      </w:r>
    </w:p>
    <w:p w:rsidR="00D95920" w:rsidRPr="009663C9" w:rsidRDefault="00D95920" w:rsidP="00D95920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caps/>
          <w:sz w:val="24"/>
          <w:szCs w:val="24"/>
        </w:rPr>
      </w:pPr>
    </w:p>
    <w:p w:rsidR="00D95920" w:rsidRPr="009663C9" w:rsidRDefault="00D95920" w:rsidP="00D95920">
      <w:pPr>
        <w:adjustRightInd w:val="0"/>
        <w:ind w:left="397" w:hanging="397"/>
        <w:jc w:val="both"/>
        <w:rPr>
          <w:sz w:val="24"/>
          <w:szCs w:val="24"/>
        </w:rPr>
      </w:pPr>
      <w:r w:rsidRPr="009663C9">
        <w:rPr>
          <w:b/>
          <w:snapToGrid w:val="0"/>
          <w:sz w:val="24"/>
          <w:szCs w:val="24"/>
        </w:rPr>
        <w:t>4)</w:t>
      </w:r>
      <w:r w:rsidRPr="009663C9">
        <w:rPr>
          <w:b/>
          <w:snapToGrid w:val="0"/>
          <w:sz w:val="24"/>
          <w:szCs w:val="24"/>
        </w:rPr>
        <w:tab/>
      </w:r>
      <w:r w:rsidRPr="009663C9">
        <w:rPr>
          <w:snapToGrid w:val="0"/>
          <w:sz w:val="24"/>
          <w:szCs w:val="24"/>
        </w:rPr>
        <w:t>Di</w:t>
      </w:r>
      <w:r w:rsidRPr="009663C9">
        <w:rPr>
          <w:sz w:val="24"/>
          <w:szCs w:val="24"/>
        </w:rPr>
        <w:t xml:space="preserve"> aver prestato servizio in </w:t>
      </w:r>
      <w:r w:rsidRPr="009663C9">
        <w:rPr>
          <w:b/>
          <w:sz w:val="24"/>
          <w:szCs w:val="24"/>
        </w:rPr>
        <w:t>scuole uniche o di montagna</w:t>
      </w:r>
      <w:r>
        <w:rPr>
          <w:b/>
          <w:sz w:val="24"/>
          <w:szCs w:val="24"/>
        </w:rPr>
        <w:t xml:space="preserve"> </w:t>
      </w:r>
      <w:r w:rsidRPr="009663C9">
        <w:rPr>
          <w:sz w:val="24"/>
          <w:szCs w:val="24"/>
        </w:rPr>
        <w:t>ai sensi della</w:t>
      </w:r>
      <w:r w:rsidRPr="00053FA6">
        <w:rPr>
          <w:b/>
          <w:sz w:val="24"/>
          <w:szCs w:val="24"/>
        </w:rPr>
        <w:t xml:space="preserve"> </w:t>
      </w:r>
      <w:r w:rsidRPr="009663C9">
        <w:rPr>
          <w:sz w:val="24"/>
          <w:szCs w:val="24"/>
          <w:u w:color="FF0000"/>
        </w:rPr>
        <w:t>legge 1/3/1957, n. 90</w:t>
      </w:r>
      <w:r w:rsidRPr="009663C9">
        <w:rPr>
          <w:caps/>
          <w:sz w:val="24"/>
          <w:szCs w:val="24"/>
        </w:rPr>
        <w:t>:</w:t>
      </w:r>
      <w:r w:rsidRPr="009663C9">
        <w:rPr>
          <w:sz w:val="24"/>
          <w:szCs w:val="24"/>
        </w:rPr>
        <w:t xml:space="preserve"> </w:t>
      </w:r>
    </w:p>
    <w:p w:rsidR="00D95920" w:rsidRPr="009663C9" w:rsidRDefault="00D95920" w:rsidP="00D95920">
      <w:pPr>
        <w:adjustRightInd w:val="0"/>
        <w:spacing w:before="120"/>
        <w:ind w:left="357" w:hanging="357"/>
        <w:jc w:val="both"/>
        <w:rPr>
          <w:sz w:val="24"/>
          <w:szCs w:val="24"/>
        </w:rPr>
      </w:pPr>
      <w:r w:rsidRPr="009663C9">
        <w:rPr>
          <w:b/>
          <w:sz w:val="24"/>
          <w:szCs w:val="24"/>
        </w:rPr>
        <w:t>4)</w:t>
      </w:r>
      <w:r w:rsidRPr="009663C9">
        <w:rPr>
          <w:b/>
          <w:sz w:val="24"/>
          <w:szCs w:val="24"/>
        </w:rPr>
        <w:tab/>
        <w:t>A)</w:t>
      </w:r>
      <w:r w:rsidRPr="009663C9">
        <w:rPr>
          <w:sz w:val="24"/>
          <w:szCs w:val="24"/>
        </w:rPr>
        <w:t xml:space="preserve"> </w:t>
      </w:r>
      <w:r w:rsidRPr="009663C9">
        <w:rPr>
          <w:b/>
          <w:sz w:val="24"/>
          <w:szCs w:val="24"/>
        </w:rPr>
        <w:t>Servizio di ruolo</w:t>
      </w:r>
      <w:r w:rsidRPr="009663C9">
        <w:rPr>
          <w:sz w:val="24"/>
          <w:szCs w:val="24"/>
        </w:rPr>
        <w:t xml:space="preserve"> comunque prestato successivamente alla decorrenza giuridica della nomina nel ruolo di appartenenza </w:t>
      </w:r>
    </w:p>
    <w:p w:rsidR="00D95920" w:rsidRPr="009663C9" w:rsidRDefault="00D95920" w:rsidP="00D95920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D95920" w:rsidRPr="009663C9" w:rsidTr="00AD5C6F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GIORNI</w:t>
            </w:r>
          </w:p>
        </w:tc>
      </w:tr>
      <w:tr w:rsidR="00D95920" w:rsidRPr="009663C9" w:rsidTr="00AD5C6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right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95920" w:rsidRPr="009663C9" w:rsidRDefault="00D95920" w:rsidP="00D95920">
      <w:pPr>
        <w:widowControl w:val="0"/>
        <w:tabs>
          <w:tab w:val="left" w:pos="1100"/>
        </w:tabs>
        <w:spacing w:before="120"/>
        <w:jc w:val="both"/>
        <w:rPr>
          <w:caps/>
          <w:sz w:val="24"/>
          <w:szCs w:val="24"/>
        </w:rPr>
      </w:pPr>
      <w:r w:rsidRPr="009663C9">
        <w:rPr>
          <w:sz w:val="24"/>
          <w:szCs w:val="24"/>
        </w:rPr>
        <w:t xml:space="preserve">Di avere, quindi, un'anzianità di servizio di ruolo in scuole uniche o di montagna pari ad </w:t>
      </w:r>
      <w:r w:rsidRPr="009663C9">
        <w:rPr>
          <w:b/>
          <w:sz w:val="24"/>
          <w:szCs w:val="24"/>
        </w:rPr>
        <w:t xml:space="preserve">anni </w:t>
      </w:r>
      <w:r w:rsidRPr="009663C9">
        <w:rPr>
          <w:b/>
          <w:sz w:val="24"/>
          <w:szCs w:val="24"/>
          <w:u w:val="single"/>
        </w:rPr>
        <w:t>__________</w:t>
      </w:r>
      <w:r w:rsidRPr="009663C9">
        <w:rPr>
          <w:sz w:val="24"/>
          <w:szCs w:val="24"/>
        </w:rPr>
        <w:t xml:space="preserve"> </w:t>
      </w:r>
      <w:r w:rsidRPr="009663C9">
        <w:rPr>
          <w:caps/>
          <w:sz w:val="24"/>
          <w:szCs w:val="24"/>
        </w:rPr>
        <w:t>(</w:t>
      </w:r>
      <w:r w:rsidRPr="009663C9">
        <w:rPr>
          <w:i/>
          <w:sz w:val="24"/>
          <w:szCs w:val="24"/>
        </w:rPr>
        <w:t>da riportare nell'apposito riquadro dei moduli domanda per la scuola primaria</w:t>
      </w:r>
      <w:r w:rsidRPr="009663C9">
        <w:rPr>
          <w:caps/>
          <w:sz w:val="24"/>
          <w:szCs w:val="24"/>
        </w:rPr>
        <w:t>).</w:t>
      </w:r>
    </w:p>
    <w:p w:rsidR="00D95920" w:rsidRPr="009663C9" w:rsidRDefault="00D95920" w:rsidP="00D95920">
      <w:pPr>
        <w:widowControl w:val="0"/>
        <w:tabs>
          <w:tab w:val="left" w:pos="360"/>
        </w:tabs>
        <w:spacing w:before="120" w:after="120"/>
        <w:jc w:val="both"/>
        <w:rPr>
          <w:caps/>
          <w:snapToGrid w:val="0"/>
          <w:sz w:val="24"/>
          <w:szCs w:val="24"/>
        </w:rPr>
      </w:pPr>
      <w:r w:rsidRPr="009663C9">
        <w:rPr>
          <w:b/>
          <w:sz w:val="24"/>
          <w:szCs w:val="24"/>
        </w:rPr>
        <w:t>4)</w:t>
      </w:r>
      <w:r w:rsidRPr="009663C9">
        <w:rPr>
          <w:b/>
          <w:sz w:val="24"/>
          <w:szCs w:val="24"/>
        </w:rPr>
        <w:tab/>
        <w:t>B)</w:t>
      </w:r>
      <w:r w:rsidRPr="009663C9">
        <w:rPr>
          <w:sz w:val="24"/>
          <w:szCs w:val="24"/>
        </w:rPr>
        <w:t xml:space="preserve"> </w:t>
      </w:r>
      <w:r w:rsidRPr="009663C9">
        <w:rPr>
          <w:b/>
          <w:sz w:val="24"/>
          <w:szCs w:val="24"/>
        </w:rPr>
        <w:t xml:space="preserve">Servizio </w:t>
      </w:r>
      <w:proofErr w:type="spellStart"/>
      <w:r w:rsidRPr="009663C9">
        <w:rPr>
          <w:b/>
          <w:sz w:val="24"/>
          <w:szCs w:val="24"/>
        </w:rPr>
        <w:t>pre-ruolo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D95920" w:rsidRPr="009663C9" w:rsidTr="00AD5C6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GIORNI</w:t>
            </w:r>
          </w:p>
        </w:tc>
      </w:tr>
      <w:tr w:rsidR="00D95920" w:rsidRPr="009663C9" w:rsidTr="00AD5C6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5920" w:rsidRPr="009663C9" w:rsidTr="00AD5C6F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95920" w:rsidRPr="009663C9" w:rsidRDefault="00D95920" w:rsidP="00AD5C6F">
            <w:pPr>
              <w:adjustRightInd w:val="0"/>
              <w:jc w:val="right"/>
              <w:rPr>
                <w:b/>
                <w:sz w:val="24"/>
                <w:szCs w:val="24"/>
              </w:rPr>
            </w:pPr>
            <w:r w:rsidRPr="009663C9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95920" w:rsidRPr="009663C9" w:rsidRDefault="00D95920" w:rsidP="00AD5C6F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95920" w:rsidRPr="009663C9" w:rsidRDefault="00D95920" w:rsidP="00D95920">
      <w:pPr>
        <w:widowControl w:val="0"/>
        <w:tabs>
          <w:tab w:val="left" w:pos="1080"/>
        </w:tabs>
        <w:spacing w:before="120"/>
        <w:jc w:val="both"/>
        <w:rPr>
          <w:caps/>
          <w:sz w:val="24"/>
          <w:szCs w:val="24"/>
        </w:rPr>
      </w:pPr>
      <w:r w:rsidRPr="009663C9">
        <w:rPr>
          <w:sz w:val="24"/>
          <w:szCs w:val="24"/>
        </w:rPr>
        <w:t xml:space="preserve">Di avere, quindi, un'anzianità di servizio </w:t>
      </w:r>
      <w:proofErr w:type="spellStart"/>
      <w:r w:rsidRPr="009663C9">
        <w:rPr>
          <w:sz w:val="24"/>
          <w:szCs w:val="24"/>
        </w:rPr>
        <w:t>pre-ruolo</w:t>
      </w:r>
      <w:proofErr w:type="spellEnd"/>
      <w:r w:rsidRPr="009663C9">
        <w:rPr>
          <w:sz w:val="24"/>
          <w:szCs w:val="24"/>
        </w:rPr>
        <w:t xml:space="preserve"> in scuole uniche o di montagna pari ad </w:t>
      </w:r>
      <w:r w:rsidRPr="009663C9">
        <w:rPr>
          <w:b/>
          <w:sz w:val="24"/>
          <w:szCs w:val="24"/>
        </w:rPr>
        <w:t>anni _______________</w:t>
      </w:r>
      <w:r w:rsidRPr="009663C9">
        <w:rPr>
          <w:sz w:val="24"/>
          <w:szCs w:val="24"/>
        </w:rPr>
        <w:t xml:space="preserve"> </w:t>
      </w:r>
      <w:r w:rsidRPr="009663C9">
        <w:rPr>
          <w:i/>
          <w:sz w:val="24"/>
          <w:szCs w:val="24"/>
        </w:rPr>
        <w:t>(da riportare nell'apposito riquadro dei moduli domanda per la scuola primaria)</w:t>
      </w:r>
      <w:r w:rsidRPr="009663C9">
        <w:rPr>
          <w:sz w:val="24"/>
          <w:szCs w:val="24"/>
        </w:rPr>
        <w:t>.</w:t>
      </w:r>
    </w:p>
    <w:sectPr w:rsidR="00D95920" w:rsidRPr="009663C9" w:rsidSect="00D95920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920"/>
    <w:rsid w:val="004E6F7C"/>
    <w:rsid w:val="00D62CAC"/>
    <w:rsid w:val="00D9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9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5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920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D959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591</Words>
  <Characters>3369</Characters>
  <Application>Microsoft Office Word</Application>
  <DocSecurity>0</DocSecurity>
  <Lines>28</Lines>
  <Paragraphs>7</Paragraphs>
  <ScaleCrop>false</ScaleCrop>
  <Company>ICS 28 Napoli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n.monteasi</dc:creator>
  <cp:lastModifiedBy>n.monteasi</cp:lastModifiedBy>
  <cp:revision>2</cp:revision>
  <dcterms:created xsi:type="dcterms:W3CDTF">2019-02-13T09:45:00Z</dcterms:created>
  <dcterms:modified xsi:type="dcterms:W3CDTF">2019-02-13T09:50:00Z</dcterms:modified>
</cp:coreProperties>
</file>